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C3509E4" w:rsidR="00826B46" w:rsidRPr="00D9645C" w:rsidRDefault="0045790C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ins w:id="0" w:author="Toplenszkiné Csengeri Anikó" w:date="2022-04-03T11:47:00Z">
              <w:r>
                <w:rPr>
                  <w:sz w:val="21"/>
                  <w:szCs w:val="21"/>
                </w:rPr>
                <w:t>t</w:t>
              </w:r>
            </w:ins>
            <w:del w:id="1" w:author="Toplenszkiné Csengeri Anikó" w:date="2022-04-03T11:47:00Z">
              <w:r w:rsidR="00826B46" w:rsidRPr="00D9645C" w:rsidDel="0045790C">
                <w:rPr>
                  <w:sz w:val="21"/>
                  <w:szCs w:val="21"/>
                </w:rPr>
                <w:delText>T</w:delText>
              </w:r>
            </w:del>
            <w:r w:rsidR="00826B46" w:rsidRPr="00D9645C">
              <w:rPr>
                <w:sz w:val="21"/>
                <w:szCs w:val="21"/>
              </w:rPr>
              <w:t>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  <w:bookmarkStart w:id="2" w:name="_GoBack"/>
      <w:bookmarkEnd w:id="2"/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A12A6" w14:textId="77777777" w:rsidR="00B359B2" w:rsidRDefault="00B359B2" w:rsidP="00042C08">
      <w:r>
        <w:separator/>
      </w:r>
    </w:p>
  </w:endnote>
  <w:endnote w:type="continuationSeparator" w:id="0">
    <w:p w14:paraId="449D7AD0" w14:textId="77777777" w:rsidR="00B359B2" w:rsidRDefault="00B359B2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B1AF4" w14:textId="77777777" w:rsidR="00B359B2" w:rsidRDefault="00B359B2" w:rsidP="00042C08">
      <w:r>
        <w:separator/>
      </w:r>
    </w:p>
  </w:footnote>
  <w:footnote w:type="continuationSeparator" w:id="0">
    <w:p w14:paraId="62B6F788" w14:textId="77777777" w:rsidR="00B359B2" w:rsidRDefault="00B359B2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plenszkiné Csengeri Anikó">
    <w15:presenceInfo w15:providerId="None" w15:userId="Toplenszkiné Csengeri Anik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45790C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578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359B2"/>
    <w:rsid w:val="00B45E32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AB6E4AC4-7A7B-4A95-B84A-4D8C94F9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Toplenszkiné Csengeri Anikó</cp:lastModifiedBy>
  <cp:revision>4</cp:revision>
  <dcterms:created xsi:type="dcterms:W3CDTF">2019-03-22T11:11:00Z</dcterms:created>
  <dcterms:modified xsi:type="dcterms:W3CDTF">2022-04-03T09:47:00Z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